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90DF2" w14:textId="244C2FC6" w:rsidR="000975BE" w:rsidRPr="00C9418B" w:rsidRDefault="008667B2" w:rsidP="00892D54">
      <w:pPr>
        <w:jc w:val="center"/>
        <w:rPr>
          <w:rFonts w:ascii="Garamond" w:eastAsia="Lora" w:hAnsi="Garamond" w:cs="Lora"/>
          <w:sz w:val="32"/>
          <w:szCs w:val="28"/>
        </w:rPr>
      </w:pPr>
      <w:r>
        <w:rPr>
          <w:rFonts w:ascii="Garamond" w:eastAsia="Lora" w:hAnsi="Garamond" w:cs="Lora"/>
          <w:sz w:val="32"/>
          <w:szCs w:val="28"/>
        </w:rPr>
        <w:t>ROSA Center Pilot Awards</w:t>
      </w:r>
    </w:p>
    <w:p w14:paraId="58C8B57C" w14:textId="60CEBE9E" w:rsidR="000975BE" w:rsidRDefault="00276525">
      <w:pPr>
        <w:jc w:val="center"/>
        <w:rPr>
          <w:b/>
          <w:sz w:val="20"/>
          <w:szCs w:val="20"/>
          <w:u w:val="single"/>
        </w:rPr>
      </w:pPr>
      <w:r>
        <w:rPr>
          <w:b/>
          <w:sz w:val="28"/>
          <w:szCs w:val="28"/>
        </w:rPr>
        <w:t>20</w:t>
      </w:r>
      <w:r w:rsidR="008667B2">
        <w:rPr>
          <w:b/>
          <w:sz w:val="28"/>
          <w:szCs w:val="28"/>
        </w:rPr>
        <w:t>2</w:t>
      </w:r>
      <w:r w:rsidR="00E604C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BUDGET TEMPLATE</w:t>
      </w:r>
    </w:p>
    <w:p w14:paraId="26E73535" w14:textId="1F89F422" w:rsidR="000975BE" w:rsidRPr="00606ED7" w:rsidRDefault="00276525">
      <w:pPr>
        <w:jc w:val="center"/>
        <w:rPr>
          <w:i/>
          <w:sz w:val="20"/>
          <w:szCs w:val="20"/>
        </w:rPr>
      </w:pPr>
      <w:r w:rsidRPr="00606ED7">
        <w:rPr>
          <w:i/>
          <w:sz w:val="20"/>
          <w:szCs w:val="20"/>
        </w:rPr>
        <w:t xml:space="preserve">Please submit via email </w:t>
      </w:r>
      <w:r w:rsidR="00606ED7" w:rsidRPr="00606ED7">
        <w:rPr>
          <w:i/>
          <w:sz w:val="20"/>
          <w:szCs w:val="20"/>
        </w:rPr>
        <w:t xml:space="preserve">to </w:t>
      </w:r>
      <w:hyperlink r:id="rId9" w:history="1">
        <w:r w:rsidR="000D1F4B" w:rsidRPr="000D1F4B">
          <w:rPr>
            <w:rStyle w:val="Hyperlink"/>
            <w:i/>
            <w:iCs/>
            <w:sz w:val="20"/>
            <w:szCs w:val="20"/>
          </w:rPr>
          <w:t>BWH_SCORE@partners.org</w:t>
        </w:r>
      </w:hyperlink>
      <w:r w:rsidR="00505B68">
        <w:rPr>
          <w:rStyle w:val="Hyperlink"/>
          <w:sz w:val="20"/>
          <w:szCs w:val="20"/>
        </w:rPr>
        <w:t xml:space="preserve"> </w:t>
      </w:r>
      <w:r w:rsidRPr="00606ED7">
        <w:rPr>
          <w:rFonts w:eastAsia="Calibri"/>
          <w:i/>
          <w:sz w:val="20"/>
          <w:szCs w:val="20"/>
        </w:rPr>
        <w:t xml:space="preserve">with your full proposal </w:t>
      </w:r>
      <w:r w:rsidRPr="00606ED7">
        <w:rPr>
          <w:i/>
          <w:sz w:val="20"/>
          <w:szCs w:val="20"/>
        </w:rPr>
        <w:t xml:space="preserve">by </w:t>
      </w:r>
      <w:r w:rsidR="0019727B" w:rsidRPr="00606ED7">
        <w:rPr>
          <w:i/>
          <w:sz w:val="20"/>
          <w:szCs w:val="20"/>
        </w:rPr>
        <w:t>12</w:t>
      </w:r>
      <w:r w:rsidRPr="00606ED7">
        <w:rPr>
          <w:i/>
          <w:sz w:val="20"/>
          <w:szCs w:val="20"/>
        </w:rPr>
        <w:t xml:space="preserve">pm on </w:t>
      </w:r>
      <w:r w:rsidR="00AD2C2B">
        <w:rPr>
          <w:i/>
          <w:sz w:val="20"/>
          <w:szCs w:val="20"/>
        </w:rPr>
        <w:t>October 2</w:t>
      </w:r>
      <w:r w:rsidR="00E604CE">
        <w:rPr>
          <w:i/>
          <w:sz w:val="20"/>
          <w:szCs w:val="20"/>
        </w:rPr>
        <w:t>3</w:t>
      </w:r>
      <w:r w:rsidR="00AD2C2B">
        <w:rPr>
          <w:i/>
          <w:sz w:val="20"/>
          <w:szCs w:val="20"/>
        </w:rPr>
        <w:t>, 202</w:t>
      </w:r>
      <w:r w:rsidR="00E604CE">
        <w:rPr>
          <w:i/>
          <w:sz w:val="20"/>
          <w:szCs w:val="20"/>
        </w:rPr>
        <w:t>3</w:t>
      </w:r>
    </w:p>
    <w:p w14:paraId="0EF0FFF5" w14:textId="77777777" w:rsidR="000975BE" w:rsidRDefault="000975BE">
      <w:pPr>
        <w:jc w:val="center"/>
        <w:rPr>
          <w:i/>
          <w:sz w:val="20"/>
          <w:szCs w:val="20"/>
        </w:rPr>
      </w:pPr>
    </w:p>
    <w:tbl>
      <w:tblPr>
        <w:tblW w:w="11045" w:type="dxa"/>
        <w:tblInd w:w="10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3305"/>
        <w:gridCol w:w="990"/>
        <w:gridCol w:w="2790"/>
        <w:gridCol w:w="1080"/>
        <w:gridCol w:w="2880"/>
      </w:tblGrid>
      <w:tr w:rsidR="00205CA7" w14:paraId="48CF6F98" w14:textId="77777777" w:rsidTr="00205CA7">
        <w:trPr>
          <w:trHeight w:val="268"/>
        </w:trPr>
        <w:tc>
          <w:tcPr>
            <w:tcW w:w="70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DC16E" w14:textId="0E3CB1BF" w:rsidR="00205CA7" w:rsidRPr="00205CA7" w:rsidRDefault="00205CA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 Name and degree:</w:t>
            </w:r>
          </w:p>
        </w:tc>
        <w:tc>
          <w:tcPr>
            <w:tcW w:w="39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03C5C" w14:textId="359F89E4" w:rsidR="00205CA7" w:rsidRDefault="00205CA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Dates:</w:t>
            </w:r>
          </w:p>
          <w:p w14:paraId="0089FD84" w14:textId="77777777" w:rsidR="00205CA7" w:rsidRDefault="00205C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E210E" w14:paraId="301C1BFF" w14:textId="77777777" w:rsidTr="00205CA7">
        <w:trPr>
          <w:trHeight w:val="15"/>
        </w:trPr>
        <w:tc>
          <w:tcPr>
            <w:tcW w:w="3305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CEA47" w14:textId="4378F11B" w:rsidR="003E210E" w:rsidRDefault="003E210E" w:rsidP="00CC2B9A">
            <w:pPr>
              <w:widowControl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shd w:val="clear" w:color="auto" w:fill="FDE9D9" w:themeFill="accent6" w:themeFillTint="33"/>
          </w:tcPr>
          <w:p w14:paraId="57B196F7" w14:textId="11C67DF7" w:rsidR="003E210E" w:rsidRDefault="003E210E" w:rsidP="00CC2B9A">
            <w:pPr>
              <w:widowControl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3960" w:type="dxa"/>
            <w:gridSpan w:val="2"/>
            <w:shd w:val="clear" w:color="auto" w:fill="FDE9D9" w:themeFill="accent6" w:themeFillTint="33"/>
          </w:tcPr>
          <w:p w14:paraId="3A2ECA85" w14:textId="4AFE0165" w:rsidR="003E210E" w:rsidRDefault="003E210E" w:rsidP="00CC2B9A">
            <w:pPr>
              <w:widowControl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2</w:t>
            </w:r>
          </w:p>
        </w:tc>
      </w:tr>
      <w:tr w:rsidR="003E210E" w14:paraId="58F7427A" w14:textId="77777777" w:rsidTr="00205CA7">
        <w:trPr>
          <w:trHeight w:val="15"/>
        </w:trPr>
        <w:tc>
          <w:tcPr>
            <w:tcW w:w="3305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79950D" w14:textId="04754CB3" w:rsidR="003E210E" w:rsidRPr="00CC2B9A" w:rsidRDefault="003E210E" w:rsidP="003E210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CC2B9A">
              <w:rPr>
                <w:sz w:val="20"/>
                <w:szCs w:val="20"/>
              </w:rPr>
              <w:t>PERSONNEL (Name, Role)</w:t>
            </w:r>
          </w:p>
        </w:tc>
        <w:tc>
          <w:tcPr>
            <w:tcW w:w="990" w:type="dxa"/>
            <w:shd w:val="clear" w:color="auto" w:fill="FDE9D9" w:themeFill="accent6" w:themeFillTint="33"/>
            <w:vAlign w:val="center"/>
          </w:tcPr>
          <w:p w14:paraId="7580AAB0" w14:textId="3E7C7DA4" w:rsidR="003E210E" w:rsidRPr="00CC2B9A" w:rsidRDefault="003E210E" w:rsidP="003E210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CC2B9A">
              <w:rPr>
                <w:sz w:val="20"/>
                <w:szCs w:val="20"/>
              </w:rPr>
              <w:t>% Effort</w:t>
            </w:r>
          </w:p>
        </w:tc>
        <w:tc>
          <w:tcPr>
            <w:tcW w:w="2790" w:type="dxa"/>
            <w:shd w:val="clear" w:color="auto" w:fill="FDE9D9" w:themeFill="accent6" w:themeFillTint="33"/>
            <w:vAlign w:val="center"/>
          </w:tcPr>
          <w:p w14:paraId="5157C77F" w14:textId="185C5114" w:rsidR="003E210E" w:rsidRPr="00CC2B9A" w:rsidRDefault="003E210E" w:rsidP="003E210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CC2B9A">
              <w:rPr>
                <w:sz w:val="20"/>
                <w:szCs w:val="20"/>
              </w:rPr>
              <w:t>Salary + Fringe Requested</w:t>
            </w: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14:paraId="060DECDE" w14:textId="4398A5BA" w:rsidR="003E210E" w:rsidRPr="00CC2B9A" w:rsidRDefault="003E210E" w:rsidP="003E210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CC2B9A">
              <w:rPr>
                <w:sz w:val="20"/>
                <w:szCs w:val="20"/>
              </w:rPr>
              <w:t>% Effort</w:t>
            </w:r>
          </w:p>
        </w:tc>
        <w:tc>
          <w:tcPr>
            <w:tcW w:w="2880" w:type="dxa"/>
            <w:shd w:val="clear" w:color="auto" w:fill="FDE9D9" w:themeFill="accent6" w:themeFillTint="33"/>
            <w:vAlign w:val="center"/>
          </w:tcPr>
          <w:p w14:paraId="2F8D40AF" w14:textId="01E7783E" w:rsidR="003E210E" w:rsidRPr="00CC2B9A" w:rsidRDefault="003E210E" w:rsidP="003E210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CC2B9A">
              <w:rPr>
                <w:sz w:val="20"/>
                <w:szCs w:val="20"/>
              </w:rPr>
              <w:t>Salary + Fringe Requested</w:t>
            </w:r>
          </w:p>
        </w:tc>
      </w:tr>
      <w:tr w:rsidR="003E210E" w14:paraId="1D2EFEA9" w14:textId="77777777" w:rsidTr="00A3162E">
        <w:tc>
          <w:tcPr>
            <w:tcW w:w="3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D4A6A" w14:textId="64C4C124" w:rsidR="003E210E" w:rsidRPr="0098207A" w:rsidRDefault="003E210E" w:rsidP="00CC2B9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C9C2D" w14:textId="2CACD1D8" w:rsidR="003E210E" w:rsidRDefault="003E210E" w:rsidP="00CC2B9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031C1" w14:textId="436AA818" w:rsidR="003E210E" w:rsidRDefault="003E210E" w:rsidP="00CC2B9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8D148" w14:textId="31A419B6" w:rsidR="003E210E" w:rsidRDefault="003E210E" w:rsidP="00CC2B9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3807C576" w14:textId="69FA6E64" w:rsidR="003E210E" w:rsidRDefault="003E210E" w:rsidP="00CC2B9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E210E" w14:paraId="5115A329" w14:textId="77777777" w:rsidTr="00A3162E">
        <w:trPr>
          <w:trHeight w:val="20"/>
        </w:trPr>
        <w:tc>
          <w:tcPr>
            <w:tcW w:w="3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C551D" w14:textId="77777777" w:rsidR="003E210E" w:rsidRPr="0098207A" w:rsidRDefault="003E210E" w:rsidP="00CC2B9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A0A75" w14:textId="77777777" w:rsidR="003E210E" w:rsidRPr="0098207A" w:rsidRDefault="003E210E" w:rsidP="00CC2B9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00AF0" w14:textId="77777777" w:rsidR="003E210E" w:rsidRPr="0098207A" w:rsidRDefault="003E210E" w:rsidP="00CC2B9A">
            <w:pPr>
              <w:widowControl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DD9D8" w14:textId="77777777" w:rsidR="003E210E" w:rsidRPr="0098207A" w:rsidRDefault="003E210E" w:rsidP="00CC2B9A">
            <w:pPr>
              <w:widowControl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4EA95458" w14:textId="4AFBB0E3" w:rsidR="003E210E" w:rsidRPr="0098207A" w:rsidRDefault="003E210E" w:rsidP="00CC2B9A">
            <w:pPr>
              <w:widowControl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</w:tr>
      <w:tr w:rsidR="003E210E" w14:paraId="40CAFD7B" w14:textId="77777777" w:rsidTr="00A3162E">
        <w:trPr>
          <w:trHeight w:val="20"/>
        </w:trPr>
        <w:tc>
          <w:tcPr>
            <w:tcW w:w="3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14B03" w14:textId="77777777" w:rsidR="003E210E" w:rsidRPr="0098207A" w:rsidRDefault="003E210E" w:rsidP="00CC2B9A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79A3E" w14:textId="77777777" w:rsidR="003E210E" w:rsidRPr="0098207A" w:rsidRDefault="003E210E" w:rsidP="00CC2B9A">
            <w:pPr>
              <w:widowControl w:val="0"/>
              <w:spacing w:line="240" w:lineRule="auto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5026F" w14:textId="77777777" w:rsidR="003E210E" w:rsidRPr="0098207A" w:rsidRDefault="003E210E" w:rsidP="00CC2B9A">
            <w:pPr>
              <w:widowControl w:val="0"/>
              <w:spacing w:line="240" w:lineRule="auto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1BF10" w14:textId="77777777" w:rsidR="003E210E" w:rsidRPr="0098207A" w:rsidRDefault="003E210E" w:rsidP="00CC2B9A">
            <w:pPr>
              <w:widowControl w:val="0"/>
              <w:spacing w:line="240" w:lineRule="auto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880" w:type="dxa"/>
            <w:shd w:val="clear" w:color="auto" w:fill="auto"/>
          </w:tcPr>
          <w:p w14:paraId="4DFEBDFA" w14:textId="49C6FBAC" w:rsidR="003E210E" w:rsidRPr="0098207A" w:rsidRDefault="003E210E" w:rsidP="00CC2B9A">
            <w:pPr>
              <w:widowControl w:val="0"/>
              <w:spacing w:line="240" w:lineRule="auto"/>
              <w:jc w:val="right"/>
              <w:rPr>
                <w:sz w:val="16"/>
                <w:szCs w:val="16"/>
                <w:u w:val="single"/>
              </w:rPr>
            </w:pPr>
          </w:p>
        </w:tc>
      </w:tr>
      <w:tr w:rsidR="003E210E" w14:paraId="2BB07FB4" w14:textId="77777777" w:rsidTr="00A3162E">
        <w:trPr>
          <w:trHeight w:val="20"/>
        </w:trPr>
        <w:tc>
          <w:tcPr>
            <w:tcW w:w="3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2D7E2" w14:textId="77777777" w:rsidR="003E210E" w:rsidRPr="0098207A" w:rsidRDefault="003E210E" w:rsidP="00CC2B9A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0C35B" w14:textId="77777777" w:rsidR="003E210E" w:rsidRPr="0098207A" w:rsidRDefault="003E210E" w:rsidP="00CC2B9A">
            <w:pPr>
              <w:widowControl w:val="0"/>
              <w:spacing w:line="240" w:lineRule="auto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3541F" w14:textId="77777777" w:rsidR="003E210E" w:rsidRPr="0098207A" w:rsidRDefault="003E210E" w:rsidP="00CC2B9A">
            <w:pPr>
              <w:widowControl w:val="0"/>
              <w:spacing w:line="240" w:lineRule="auto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A9D07" w14:textId="77777777" w:rsidR="003E210E" w:rsidRPr="0098207A" w:rsidRDefault="003E210E" w:rsidP="00CC2B9A">
            <w:pPr>
              <w:widowControl w:val="0"/>
              <w:spacing w:line="240" w:lineRule="auto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880" w:type="dxa"/>
            <w:shd w:val="clear" w:color="auto" w:fill="auto"/>
          </w:tcPr>
          <w:p w14:paraId="68FF7821" w14:textId="38562BC9" w:rsidR="003E210E" w:rsidRPr="0098207A" w:rsidRDefault="003E210E" w:rsidP="00CC2B9A">
            <w:pPr>
              <w:widowControl w:val="0"/>
              <w:spacing w:line="240" w:lineRule="auto"/>
              <w:jc w:val="right"/>
              <w:rPr>
                <w:sz w:val="16"/>
                <w:szCs w:val="16"/>
                <w:u w:val="single"/>
              </w:rPr>
            </w:pPr>
          </w:p>
        </w:tc>
      </w:tr>
      <w:tr w:rsidR="003E210E" w14:paraId="4DA69FD7" w14:textId="77777777" w:rsidTr="00A3162E">
        <w:tc>
          <w:tcPr>
            <w:tcW w:w="3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9E921" w14:textId="77777777" w:rsidR="003E210E" w:rsidRPr="0098207A" w:rsidRDefault="003E210E" w:rsidP="00CC2B9A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1795E" w14:textId="77777777" w:rsidR="003E210E" w:rsidRPr="0098207A" w:rsidRDefault="003E210E" w:rsidP="00CC2B9A">
            <w:pPr>
              <w:widowControl w:val="0"/>
              <w:spacing w:line="240" w:lineRule="auto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9F7F2" w14:textId="77777777" w:rsidR="003E210E" w:rsidRPr="0098207A" w:rsidRDefault="003E210E" w:rsidP="00CC2B9A">
            <w:pPr>
              <w:widowControl w:val="0"/>
              <w:spacing w:line="240" w:lineRule="auto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E15B0" w14:textId="77777777" w:rsidR="003E210E" w:rsidRPr="0098207A" w:rsidRDefault="003E210E" w:rsidP="00CC2B9A">
            <w:pPr>
              <w:widowControl w:val="0"/>
              <w:spacing w:line="240" w:lineRule="auto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880" w:type="dxa"/>
            <w:shd w:val="clear" w:color="auto" w:fill="auto"/>
          </w:tcPr>
          <w:p w14:paraId="6131C6DB" w14:textId="00FDE746" w:rsidR="003E210E" w:rsidRPr="0098207A" w:rsidRDefault="003E210E" w:rsidP="00CC2B9A">
            <w:pPr>
              <w:widowControl w:val="0"/>
              <w:spacing w:line="240" w:lineRule="auto"/>
              <w:jc w:val="right"/>
              <w:rPr>
                <w:sz w:val="16"/>
                <w:szCs w:val="16"/>
                <w:u w:val="single"/>
              </w:rPr>
            </w:pPr>
          </w:p>
        </w:tc>
      </w:tr>
      <w:tr w:rsidR="00A3162E" w14:paraId="2B63D6F5" w14:textId="77777777" w:rsidTr="00205CA7">
        <w:trPr>
          <w:trHeight w:val="248"/>
        </w:trPr>
        <w:tc>
          <w:tcPr>
            <w:tcW w:w="330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14259" w14:textId="6B7BBA19" w:rsidR="00A3162E" w:rsidRPr="009D3C48" w:rsidRDefault="00A3162E" w:rsidP="00CC2B9A">
            <w:pPr>
              <w:widowControl w:val="0"/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Subtotal</w:t>
            </w:r>
            <w:r w:rsidRPr="009D3C4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9B2767" w14:textId="74CDF0BE" w:rsidR="00A3162E" w:rsidRPr="00A3162E" w:rsidRDefault="00A3162E" w:rsidP="00A3162E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1D777" w14:textId="3449830A" w:rsidR="00A3162E" w:rsidRDefault="00A3162E" w:rsidP="00CC2B9A">
            <w:pPr>
              <w:widowControl w:val="0"/>
              <w:spacing w:line="240" w:lineRule="auto"/>
              <w:jc w:val="right"/>
              <w:rPr>
                <w:sz w:val="18"/>
                <w:szCs w:val="18"/>
                <w:u w:val="single"/>
              </w:rPr>
            </w:pPr>
          </w:p>
        </w:tc>
      </w:tr>
      <w:tr w:rsidR="00A3162E" w14:paraId="27725EF2" w14:textId="77777777" w:rsidTr="00205CA7">
        <w:trPr>
          <w:trHeight w:val="248"/>
        </w:trPr>
        <w:tc>
          <w:tcPr>
            <w:tcW w:w="3305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7651F2" w14:textId="130453A2" w:rsidR="00A3162E" w:rsidRPr="00A3162E" w:rsidRDefault="00A3162E" w:rsidP="00CC2B9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A3162E">
              <w:rPr>
                <w:sz w:val="20"/>
                <w:szCs w:val="20"/>
              </w:rPr>
              <w:t>NONPERSONNEL</w:t>
            </w:r>
          </w:p>
        </w:tc>
        <w:tc>
          <w:tcPr>
            <w:tcW w:w="3780" w:type="dxa"/>
            <w:gridSpan w:val="2"/>
            <w:shd w:val="clear" w:color="auto" w:fill="FDE9D9" w:themeFill="accent6" w:themeFillTint="33"/>
            <w:vAlign w:val="center"/>
          </w:tcPr>
          <w:p w14:paraId="2A95D6F9" w14:textId="19B9EEDC" w:rsidR="00A3162E" w:rsidRPr="00F57062" w:rsidRDefault="00A3162E" w:rsidP="00CC2B9A">
            <w:pPr>
              <w:widowControl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3960" w:type="dxa"/>
            <w:gridSpan w:val="2"/>
            <w:shd w:val="clear" w:color="auto" w:fill="FDE9D9" w:themeFill="accent6" w:themeFillTint="33"/>
            <w:vAlign w:val="center"/>
          </w:tcPr>
          <w:p w14:paraId="37ED58BF" w14:textId="012AE406" w:rsidR="00A3162E" w:rsidRPr="00F57062" w:rsidRDefault="00A3162E" w:rsidP="00CC2B9A">
            <w:pPr>
              <w:widowControl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2</w:t>
            </w:r>
          </w:p>
        </w:tc>
      </w:tr>
      <w:tr w:rsidR="00CC2B9A" w14:paraId="25B68911" w14:textId="77777777" w:rsidTr="00A3162E">
        <w:trPr>
          <w:trHeight w:val="241"/>
        </w:trPr>
        <w:tc>
          <w:tcPr>
            <w:tcW w:w="3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2205F" w14:textId="77777777" w:rsidR="00CC2B9A" w:rsidRPr="0098207A" w:rsidRDefault="00CC2B9A" w:rsidP="00CC2B9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98207A">
              <w:rPr>
                <w:b/>
                <w:sz w:val="16"/>
                <w:szCs w:val="16"/>
              </w:rPr>
              <w:t>Consultants</w:t>
            </w:r>
          </w:p>
        </w:tc>
        <w:tc>
          <w:tcPr>
            <w:tcW w:w="3780" w:type="dxa"/>
            <w:gridSpan w:val="2"/>
            <w:shd w:val="clear" w:color="auto" w:fill="auto"/>
          </w:tcPr>
          <w:p w14:paraId="54C70FC5" w14:textId="25D6BBDF" w:rsidR="00CC2B9A" w:rsidRPr="0098207A" w:rsidRDefault="00CC2B9A" w:rsidP="00CC2B9A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14:paraId="2F608AB8" w14:textId="1403119A" w:rsidR="00CC2B9A" w:rsidRPr="0098207A" w:rsidRDefault="00CC2B9A" w:rsidP="00CC2B9A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</w:p>
        </w:tc>
      </w:tr>
      <w:tr w:rsidR="00CC2B9A" w14:paraId="02081BE6" w14:textId="77777777" w:rsidTr="00A3162E">
        <w:trPr>
          <w:trHeight w:val="214"/>
        </w:trPr>
        <w:tc>
          <w:tcPr>
            <w:tcW w:w="3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C0C4E" w14:textId="77777777" w:rsidR="00CC2B9A" w:rsidRPr="0098207A" w:rsidRDefault="00CC2B9A" w:rsidP="00CC2B9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98207A">
              <w:rPr>
                <w:b/>
                <w:sz w:val="16"/>
                <w:szCs w:val="16"/>
              </w:rPr>
              <w:t>Equipment</w:t>
            </w:r>
          </w:p>
        </w:tc>
        <w:tc>
          <w:tcPr>
            <w:tcW w:w="3780" w:type="dxa"/>
            <w:gridSpan w:val="2"/>
            <w:shd w:val="clear" w:color="auto" w:fill="auto"/>
          </w:tcPr>
          <w:p w14:paraId="1C945596" w14:textId="417B2B61" w:rsidR="00CC2B9A" w:rsidRPr="0098207A" w:rsidRDefault="00CC2B9A" w:rsidP="00CC2B9A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14:paraId="09183DD0" w14:textId="79787102" w:rsidR="00CC2B9A" w:rsidRPr="0098207A" w:rsidRDefault="00CC2B9A" w:rsidP="00CC2B9A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</w:p>
        </w:tc>
      </w:tr>
      <w:tr w:rsidR="00CC2B9A" w14:paraId="5A4FF1F8" w14:textId="77777777" w:rsidTr="00A3162E">
        <w:trPr>
          <w:trHeight w:val="232"/>
        </w:trPr>
        <w:tc>
          <w:tcPr>
            <w:tcW w:w="3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EB018" w14:textId="77777777" w:rsidR="00CC2B9A" w:rsidRPr="0098207A" w:rsidRDefault="00CC2B9A" w:rsidP="00CC2B9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98207A">
              <w:rPr>
                <w:b/>
                <w:sz w:val="16"/>
                <w:szCs w:val="16"/>
              </w:rPr>
              <w:t>Supplies</w:t>
            </w:r>
          </w:p>
        </w:tc>
        <w:tc>
          <w:tcPr>
            <w:tcW w:w="3780" w:type="dxa"/>
            <w:gridSpan w:val="2"/>
            <w:shd w:val="clear" w:color="auto" w:fill="auto"/>
          </w:tcPr>
          <w:p w14:paraId="4A19ED6B" w14:textId="4CD0D16A" w:rsidR="00CC2B9A" w:rsidRPr="0098207A" w:rsidRDefault="00CC2B9A" w:rsidP="00CC2B9A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14:paraId="28DA5086" w14:textId="36613423" w:rsidR="00CC2B9A" w:rsidRPr="0098207A" w:rsidRDefault="00CC2B9A" w:rsidP="00CC2B9A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</w:p>
        </w:tc>
      </w:tr>
      <w:tr w:rsidR="00CC2B9A" w14:paraId="7710E6EA" w14:textId="77777777" w:rsidTr="00A3162E">
        <w:trPr>
          <w:trHeight w:val="214"/>
        </w:trPr>
        <w:tc>
          <w:tcPr>
            <w:tcW w:w="3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AA02B" w14:textId="77777777" w:rsidR="00CC2B9A" w:rsidRPr="0098207A" w:rsidRDefault="00CC2B9A" w:rsidP="00CC2B9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98207A">
              <w:rPr>
                <w:b/>
                <w:sz w:val="16"/>
                <w:szCs w:val="16"/>
              </w:rPr>
              <w:t>Travel</w:t>
            </w:r>
          </w:p>
        </w:tc>
        <w:tc>
          <w:tcPr>
            <w:tcW w:w="3780" w:type="dxa"/>
            <w:gridSpan w:val="2"/>
            <w:shd w:val="clear" w:color="auto" w:fill="auto"/>
          </w:tcPr>
          <w:p w14:paraId="604F1B49" w14:textId="1888D9DD" w:rsidR="00CC2B9A" w:rsidRPr="0098207A" w:rsidRDefault="00CC2B9A" w:rsidP="00CC2B9A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14:paraId="33C7122C" w14:textId="0942BCBC" w:rsidR="00CC2B9A" w:rsidRPr="0098207A" w:rsidRDefault="00CC2B9A" w:rsidP="00CC2B9A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</w:p>
        </w:tc>
      </w:tr>
      <w:tr w:rsidR="00CC2B9A" w14:paraId="0B5F7CE7" w14:textId="77777777" w:rsidTr="00A3162E">
        <w:trPr>
          <w:trHeight w:val="214"/>
        </w:trPr>
        <w:tc>
          <w:tcPr>
            <w:tcW w:w="3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C184C" w14:textId="77777777" w:rsidR="00CC2B9A" w:rsidRPr="0098207A" w:rsidRDefault="00CC2B9A" w:rsidP="00CC2B9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98207A">
              <w:rPr>
                <w:b/>
                <w:sz w:val="16"/>
                <w:szCs w:val="16"/>
              </w:rPr>
              <w:t>Other</w:t>
            </w:r>
          </w:p>
        </w:tc>
        <w:tc>
          <w:tcPr>
            <w:tcW w:w="3780" w:type="dxa"/>
            <w:gridSpan w:val="2"/>
            <w:shd w:val="clear" w:color="auto" w:fill="auto"/>
          </w:tcPr>
          <w:p w14:paraId="6E960DC5" w14:textId="603E2FC9" w:rsidR="00CC2B9A" w:rsidRPr="0098207A" w:rsidRDefault="00CC2B9A" w:rsidP="00CC2B9A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14:paraId="48FF7605" w14:textId="7DE252F9" w:rsidR="00CC2B9A" w:rsidRPr="0098207A" w:rsidRDefault="00CC2B9A" w:rsidP="00CC2B9A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</w:p>
        </w:tc>
      </w:tr>
      <w:tr w:rsidR="00CC2B9A" w14:paraId="49C21256" w14:textId="77777777" w:rsidTr="00205CA7">
        <w:trPr>
          <w:trHeight w:val="185"/>
        </w:trPr>
        <w:tc>
          <w:tcPr>
            <w:tcW w:w="330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AAF3C" w14:textId="707A8786" w:rsidR="00CC2B9A" w:rsidRPr="0098207A" w:rsidRDefault="00A3162E" w:rsidP="00A3162E">
            <w:pPr>
              <w:widowControl w:val="0"/>
              <w:spacing w:line="240" w:lineRule="auto"/>
              <w:jc w:val="right"/>
              <w:rPr>
                <w:b/>
                <w:sz w:val="16"/>
                <w:szCs w:val="16"/>
              </w:rPr>
            </w:pPr>
            <w:r w:rsidRPr="00A3162E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3780" w:type="dxa"/>
            <w:gridSpan w:val="2"/>
            <w:shd w:val="clear" w:color="auto" w:fill="D9D9D9" w:themeFill="background1" w:themeFillShade="D9"/>
          </w:tcPr>
          <w:p w14:paraId="488146AC" w14:textId="77777777" w:rsidR="00CC2B9A" w:rsidRPr="0098207A" w:rsidRDefault="00CC2B9A" w:rsidP="00CC2B9A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3960" w:type="dxa"/>
            <w:gridSpan w:val="2"/>
            <w:shd w:val="clear" w:color="auto" w:fill="D9D9D9" w:themeFill="background1" w:themeFillShade="D9"/>
          </w:tcPr>
          <w:p w14:paraId="2280FEF7" w14:textId="77777777" w:rsidR="00CC2B9A" w:rsidRPr="0098207A" w:rsidRDefault="00CC2B9A" w:rsidP="00CC2B9A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</w:p>
        </w:tc>
      </w:tr>
      <w:tr w:rsidR="00205CA7" w14:paraId="0ADBC014" w14:textId="77777777" w:rsidTr="00205CA7">
        <w:trPr>
          <w:trHeight w:val="259"/>
        </w:trPr>
        <w:tc>
          <w:tcPr>
            <w:tcW w:w="3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BA6E1" w14:textId="48E720D0" w:rsidR="00205CA7" w:rsidRPr="00205CA7" w:rsidRDefault="00205CA7" w:rsidP="00205CA7">
            <w:pPr>
              <w:spacing w:line="240" w:lineRule="auto"/>
              <w:jc w:val="right"/>
              <w:rPr>
                <w:b/>
                <w:bCs/>
              </w:rPr>
            </w:pPr>
            <w:r w:rsidRPr="00205CA7">
              <w:rPr>
                <w:b/>
                <w:bCs/>
              </w:rPr>
              <w:t>Total Direct Costs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694770A6" w14:textId="15F32421" w:rsidR="00205CA7" w:rsidRDefault="00205CA7" w:rsidP="00CC2B9A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39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B97C20" w14:textId="77777777" w:rsidR="00205CA7" w:rsidRDefault="00205CA7" w:rsidP="00CC2B9A">
            <w:pPr>
              <w:widowControl w:val="0"/>
              <w:spacing w:line="240" w:lineRule="auto"/>
              <w:jc w:val="right"/>
              <w:rPr>
                <w:sz w:val="20"/>
                <w:szCs w:val="20"/>
                <w:u w:val="single"/>
              </w:rPr>
            </w:pPr>
          </w:p>
        </w:tc>
      </w:tr>
      <w:tr w:rsidR="00205CA7" w14:paraId="25B498C2" w14:textId="77777777" w:rsidTr="00205CA7">
        <w:trPr>
          <w:trHeight w:val="286"/>
        </w:trPr>
        <w:tc>
          <w:tcPr>
            <w:tcW w:w="3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AFE05" w14:textId="44511266" w:rsidR="00205CA7" w:rsidRPr="00205CA7" w:rsidRDefault="00205CA7" w:rsidP="00205CA7">
            <w:pPr>
              <w:spacing w:line="240" w:lineRule="auto"/>
              <w:jc w:val="right"/>
              <w:rPr>
                <w:b/>
                <w:bCs/>
              </w:rPr>
            </w:pPr>
            <w:r w:rsidRPr="00205CA7">
              <w:rPr>
                <w:b/>
                <w:bCs/>
              </w:rPr>
              <w:t>Total Indirect Costs (20%)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5653CD6A" w14:textId="40F5CD1F" w:rsidR="00205CA7" w:rsidRDefault="00205CA7" w:rsidP="00CC2B9A">
            <w:pPr>
              <w:spacing w:line="240" w:lineRule="auto"/>
            </w:pPr>
          </w:p>
        </w:tc>
        <w:tc>
          <w:tcPr>
            <w:tcW w:w="39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5A30A0" w14:textId="00DE5222" w:rsidR="00205CA7" w:rsidRDefault="00205CA7" w:rsidP="00CC2B9A">
            <w:pPr>
              <w:spacing w:line="240" w:lineRule="auto"/>
              <w:jc w:val="right"/>
              <w:rPr>
                <w:sz w:val="20"/>
                <w:szCs w:val="20"/>
                <w:u w:val="single"/>
              </w:rPr>
            </w:pPr>
          </w:p>
        </w:tc>
      </w:tr>
      <w:tr w:rsidR="00205CA7" w14:paraId="784070B9" w14:textId="77777777" w:rsidTr="00205CA7">
        <w:trPr>
          <w:trHeight w:val="313"/>
        </w:trPr>
        <w:tc>
          <w:tcPr>
            <w:tcW w:w="3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C41A2C" w14:textId="2350CE80" w:rsidR="00205CA7" w:rsidRPr="00205CA7" w:rsidRDefault="00205CA7" w:rsidP="00205CA7">
            <w:pPr>
              <w:spacing w:line="240" w:lineRule="auto"/>
              <w:jc w:val="right"/>
              <w:rPr>
                <w:b/>
                <w:bCs/>
                <w:noProof/>
                <w:lang w:val="en-US"/>
              </w:rPr>
            </w:pPr>
            <w:r w:rsidRPr="00205CA7">
              <w:rPr>
                <w:b/>
                <w:bCs/>
                <w:noProof/>
                <w:lang w:val="en-US"/>
              </w:rPr>
              <w:t xml:space="preserve">Total </w:t>
            </w:r>
            <w:r>
              <w:rPr>
                <w:b/>
                <w:bCs/>
                <w:noProof/>
                <w:lang w:val="en-US"/>
              </w:rPr>
              <w:t xml:space="preserve">Annual </w:t>
            </w:r>
            <w:r w:rsidRPr="00205CA7">
              <w:rPr>
                <w:b/>
                <w:bCs/>
                <w:noProof/>
                <w:lang w:val="en-US"/>
              </w:rPr>
              <w:t>Costs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11139E27" w14:textId="25C4F3A7" w:rsidR="00205CA7" w:rsidRDefault="00205CA7" w:rsidP="00CC2B9A">
            <w:pPr>
              <w:spacing w:line="240" w:lineRule="auto"/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6F637" w14:textId="77777777" w:rsidR="00205CA7" w:rsidRDefault="00205CA7" w:rsidP="00CC2B9A">
            <w:pPr>
              <w:spacing w:line="240" w:lineRule="auto"/>
              <w:jc w:val="right"/>
              <w:rPr>
                <w:sz w:val="20"/>
                <w:szCs w:val="20"/>
                <w:u w:val="single"/>
              </w:rPr>
            </w:pPr>
          </w:p>
        </w:tc>
      </w:tr>
      <w:tr w:rsidR="00205CA7" w14:paraId="0CF1CEFB" w14:textId="77777777" w:rsidTr="00BB73DE">
        <w:trPr>
          <w:trHeight w:val="400"/>
        </w:trPr>
        <w:tc>
          <w:tcPr>
            <w:tcW w:w="330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F14E0D" w14:textId="77777777" w:rsidR="00205CA7" w:rsidRPr="00205CA7" w:rsidRDefault="00205CA7" w:rsidP="00205CA7">
            <w:pPr>
              <w:spacing w:line="240" w:lineRule="auto"/>
              <w:jc w:val="right"/>
              <w:rPr>
                <w:b/>
                <w:bCs/>
              </w:rPr>
            </w:pPr>
            <w:r w:rsidRPr="00205CA7">
              <w:rPr>
                <w:b/>
                <w:bCs/>
              </w:rPr>
              <w:t xml:space="preserve">Total Budget Request </w:t>
            </w:r>
          </w:p>
          <w:p w14:paraId="71AEBD62" w14:textId="2398F4BA" w:rsidR="00205CA7" w:rsidRDefault="00205CA7" w:rsidP="00205CA7">
            <w:pPr>
              <w:spacing w:line="240" w:lineRule="auto"/>
              <w:jc w:val="right"/>
            </w:pPr>
            <w:r w:rsidRPr="00205CA7">
              <w:rPr>
                <w:b/>
                <w:bCs/>
              </w:rPr>
              <w:t>(</w:t>
            </w:r>
            <w:proofErr w:type="gramStart"/>
            <w:r w:rsidRPr="00205CA7">
              <w:rPr>
                <w:b/>
                <w:bCs/>
              </w:rPr>
              <w:t>max</w:t>
            </w:r>
            <w:proofErr w:type="gramEnd"/>
            <w:r w:rsidRPr="00205CA7">
              <w:rPr>
                <w:b/>
                <w:bCs/>
              </w:rPr>
              <w:t>: $50,000)</w:t>
            </w:r>
          </w:p>
        </w:tc>
        <w:tc>
          <w:tcPr>
            <w:tcW w:w="7740" w:type="dxa"/>
            <w:gridSpan w:val="4"/>
            <w:shd w:val="clear" w:color="auto" w:fill="D9D9D9" w:themeFill="background1" w:themeFillShade="D9"/>
            <w:vAlign w:val="center"/>
          </w:tcPr>
          <w:p w14:paraId="200C240F" w14:textId="6E73B26A" w:rsidR="00205CA7" w:rsidRDefault="00205CA7" w:rsidP="00CC2B9A">
            <w:pPr>
              <w:spacing w:line="240" w:lineRule="auto"/>
              <w:jc w:val="right"/>
              <w:rPr>
                <w:sz w:val="20"/>
                <w:szCs w:val="20"/>
                <w:u w:val="single"/>
              </w:rPr>
            </w:pPr>
          </w:p>
        </w:tc>
      </w:tr>
      <w:tr w:rsidR="00CC2B9A" w14:paraId="60094F1B" w14:textId="77777777" w:rsidTr="007F6FD7">
        <w:trPr>
          <w:trHeight w:val="5783"/>
        </w:trPr>
        <w:tc>
          <w:tcPr>
            <w:tcW w:w="1104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47AD6" w14:textId="668EF5DA" w:rsidR="00CC2B9A" w:rsidRDefault="00CC2B9A" w:rsidP="00CC2B9A">
            <w:pPr>
              <w:widowControl w:val="0"/>
              <w:spacing w:line="240" w:lineRule="auto"/>
              <w:rPr>
                <w:color w:val="555555"/>
                <w:sz w:val="18"/>
                <w:szCs w:val="18"/>
                <w:highlight w:val="white"/>
              </w:rPr>
            </w:pPr>
            <w:r>
              <w:rPr>
                <w:b/>
                <w:sz w:val="20"/>
                <w:szCs w:val="20"/>
              </w:rPr>
              <w:lastRenderedPageBreak/>
              <w:t>Budget Justification (</w:t>
            </w:r>
            <w:proofErr w:type="gramStart"/>
            <w:r>
              <w:rPr>
                <w:b/>
                <w:sz w:val="20"/>
                <w:szCs w:val="20"/>
              </w:rPr>
              <w:t>200 word</w:t>
            </w:r>
            <w:proofErr w:type="gramEnd"/>
            <w:r>
              <w:rPr>
                <w:b/>
                <w:sz w:val="20"/>
                <w:szCs w:val="20"/>
              </w:rPr>
              <w:t xml:space="preserve"> max): </w:t>
            </w:r>
          </w:p>
          <w:p w14:paraId="48C926BA" w14:textId="77777777" w:rsidR="00CC2B9A" w:rsidRDefault="00CC2B9A" w:rsidP="00CC2B9A">
            <w:pPr>
              <w:rPr>
                <w:color w:val="555555"/>
                <w:sz w:val="18"/>
                <w:szCs w:val="18"/>
                <w:highlight w:val="white"/>
              </w:rPr>
            </w:pPr>
          </w:p>
          <w:p w14:paraId="67DF963E" w14:textId="77777777" w:rsidR="00CC2B9A" w:rsidRDefault="00CC2B9A" w:rsidP="00CC2B9A">
            <w:pPr>
              <w:rPr>
                <w:color w:val="555555"/>
                <w:sz w:val="18"/>
                <w:szCs w:val="18"/>
                <w:highlight w:val="white"/>
              </w:rPr>
            </w:pPr>
          </w:p>
          <w:p w14:paraId="0793BF37" w14:textId="77777777" w:rsidR="00CC2B9A" w:rsidRDefault="00CC2B9A" w:rsidP="00CC2B9A">
            <w:pPr>
              <w:rPr>
                <w:color w:val="555555"/>
                <w:sz w:val="18"/>
                <w:szCs w:val="18"/>
                <w:highlight w:val="white"/>
              </w:rPr>
            </w:pPr>
          </w:p>
          <w:p w14:paraId="4A1B49AB" w14:textId="77777777" w:rsidR="00CC2B9A" w:rsidRDefault="00CC2B9A" w:rsidP="00CC2B9A">
            <w:pPr>
              <w:rPr>
                <w:color w:val="555555"/>
                <w:sz w:val="18"/>
                <w:szCs w:val="18"/>
                <w:highlight w:val="white"/>
              </w:rPr>
            </w:pPr>
          </w:p>
          <w:p w14:paraId="13E5F0CD" w14:textId="77777777" w:rsidR="00CC2B9A" w:rsidRDefault="00CC2B9A" w:rsidP="00CC2B9A">
            <w:pPr>
              <w:rPr>
                <w:color w:val="555555"/>
                <w:sz w:val="18"/>
                <w:szCs w:val="18"/>
                <w:highlight w:val="white"/>
              </w:rPr>
            </w:pPr>
          </w:p>
          <w:p w14:paraId="7753AD7B" w14:textId="77777777" w:rsidR="00CC2B9A" w:rsidRDefault="00CC2B9A" w:rsidP="00CC2B9A">
            <w:pPr>
              <w:rPr>
                <w:color w:val="555555"/>
                <w:sz w:val="18"/>
                <w:szCs w:val="18"/>
                <w:highlight w:val="white"/>
              </w:rPr>
            </w:pPr>
          </w:p>
          <w:p w14:paraId="60332CAF" w14:textId="77777777" w:rsidR="00CC2B9A" w:rsidRDefault="00CC2B9A" w:rsidP="00CC2B9A">
            <w:pPr>
              <w:rPr>
                <w:color w:val="555555"/>
                <w:sz w:val="18"/>
                <w:szCs w:val="18"/>
                <w:highlight w:val="white"/>
              </w:rPr>
            </w:pPr>
          </w:p>
          <w:p w14:paraId="26463015" w14:textId="77777777" w:rsidR="00CC2B9A" w:rsidRDefault="00CC2B9A" w:rsidP="00CC2B9A">
            <w:pPr>
              <w:rPr>
                <w:color w:val="555555"/>
                <w:sz w:val="18"/>
                <w:szCs w:val="18"/>
                <w:highlight w:val="white"/>
              </w:rPr>
            </w:pPr>
          </w:p>
          <w:p w14:paraId="7E3A416D" w14:textId="6F9560CD" w:rsidR="00CC2B9A" w:rsidRDefault="00CC2B9A" w:rsidP="00CC2B9A">
            <w:pPr>
              <w:rPr>
                <w:color w:val="555555"/>
                <w:sz w:val="18"/>
                <w:szCs w:val="18"/>
                <w:highlight w:val="white"/>
              </w:rPr>
            </w:pPr>
          </w:p>
          <w:p w14:paraId="1BECF127" w14:textId="77777777" w:rsidR="00CC2B9A" w:rsidRDefault="00CC2B9A" w:rsidP="00CC2B9A">
            <w:pPr>
              <w:rPr>
                <w:color w:val="555555"/>
                <w:sz w:val="18"/>
                <w:szCs w:val="18"/>
                <w:highlight w:val="white"/>
              </w:rPr>
            </w:pPr>
          </w:p>
          <w:p w14:paraId="6BEC3710" w14:textId="77777777" w:rsidR="00CC2B9A" w:rsidRDefault="00CC2B9A" w:rsidP="00CC2B9A">
            <w:pPr>
              <w:rPr>
                <w:color w:val="555555"/>
                <w:sz w:val="18"/>
                <w:szCs w:val="18"/>
                <w:highlight w:val="white"/>
              </w:rPr>
            </w:pPr>
          </w:p>
        </w:tc>
      </w:tr>
      <w:tr w:rsidR="00CC2B9A" w14:paraId="28523E57" w14:textId="77777777" w:rsidTr="00375283">
        <w:trPr>
          <w:trHeight w:val="2329"/>
        </w:trPr>
        <w:tc>
          <w:tcPr>
            <w:tcW w:w="1104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19FF5" w14:textId="5A42AF49" w:rsidR="00CC2B9A" w:rsidRDefault="00CC2B9A" w:rsidP="00CC2B9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</w:t>
            </w:r>
            <w:r w:rsidR="00205CA7">
              <w:rPr>
                <w:b/>
                <w:sz w:val="20"/>
                <w:szCs w:val="20"/>
              </w:rPr>
              <w:t xml:space="preserve">additional funds were secured and this award </w:t>
            </w:r>
            <w:r w:rsidR="00B74D39">
              <w:rPr>
                <w:b/>
                <w:sz w:val="20"/>
                <w:szCs w:val="20"/>
              </w:rPr>
              <w:t>could be</w:t>
            </w:r>
            <w:r w:rsidR="00205CA7">
              <w:rPr>
                <w:b/>
                <w:sz w:val="20"/>
                <w:szCs w:val="20"/>
              </w:rPr>
              <w:t xml:space="preserve"> increased to $100,000 over two years</w:t>
            </w:r>
            <w:r>
              <w:rPr>
                <w:b/>
                <w:sz w:val="20"/>
                <w:szCs w:val="20"/>
              </w:rPr>
              <w:t xml:space="preserve">, would this additional funding </w:t>
            </w:r>
            <w:r w:rsidR="00B74D39">
              <w:rPr>
                <w:b/>
                <w:sz w:val="20"/>
                <w:szCs w:val="20"/>
              </w:rPr>
              <w:t xml:space="preserve">help </w:t>
            </w:r>
            <w:r>
              <w:rPr>
                <w:b/>
                <w:sz w:val="20"/>
                <w:szCs w:val="20"/>
              </w:rPr>
              <w:t>further the research outlined in this proposal</w:t>
            </w:r>
            <w:r w:rsidR="00B74D39">
              <w:rPr>
                <w:b/>
                <w:sz w:val="20"/>
                <w:szCs w:val="20"/>
              </w:rPr>
              <w:t>?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74D39">
              <w:rPr>
                <w:b/>
                <w:sz w:val="20"/>
                <w:szCs w:val="20"/>
              </w:rPr>
              <w:t>Please briefly describe how you might use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74D39">
              <w:rPr>
                <w:b/>
                <w:sz w:val="20"/>
                <w:szCs w:val="20"/>
              </w:rPr>
              <w:t xml:space="preserve">the </w:t>
            </w:r>
            <w:r>
              <w:rPr>
                <w:b/>
                <w:sz w:val="20"/>
                <w:szCs w:val="20"/>
              </w:rPr>
              <w:t>additional fund</w:t>
            </w:r>
            <w:r w:rsidR="00B74D39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 (</w:t>
            </w:r>
            <w:proofErr w:type="gramStart"/>
            <w:r>
              <w:rPr>
                <w:b/>
                <w:sz w:val="20"/>
                <w:szCs w:val="20"/>
              </w:rPr>
              <w:t>100 word</w:t>
            </w:r>
            <w:proofErr w:type="gramEnd"/>
            <w:r>
              <w:rPr>
                <w:b/>
                <w:sz w:val="20"/>
                <w:szCs w:val="20"/>
              </w:rPr>
              <w:t xml:space="preserve"> max)</w:t>
            </w:r>
          </w:p>
        </w:tc>
      </w:tr>
    </w:tbl>
    <w:p w14:paraId="602CA708" w14:textId="77777777" w:rsidR="000975BE" w:rsidRDefault="000975BE" w:rsidP="00107FAB">
      <w:pPr>
        <w:rPr>
          <w:sz w:val="20"/>
          <w:szCs w:val="20"/>
          <w:u w:val="single"/>
        </w:rPr>
      </w:pPr>
    </w:p>
    <w:sectPr w:rsidR="000975BE" w:rsidSect="00316E15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906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0D163" w14:textId="77777777" w:rsidR="00B21E00" w:rsidRDefault="00276525">
      <w:pPr>
        <w:spacing w:line="240" w:lineRule="auto"/>
      </w:pPr>
      <w:r>
        <w:separator/>
      </w:r>
    </w:p>
  </w:endnote>
  <w:endnote w:type="continuationSeparator" w:id="0">
    <w:p w14:paraId="6CE65103" w14:textId="77777777" w:rsidR="00B21E00" w:rsidRDefault="002765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ora">
    <w:altName w:val="Times New Roman"/>
    <w:charset w:val="00"/>
    <w:family w:val="auto"/>
    <w:pitch w:val="variable"/>
    <w:sig w:usb0="A00002F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CB1D" w14:textId="4D4CF0C2" w:rsidR="00A67894" w:rsidRDefault="00A67894" w:rsidP="00B32C7A">
    <w:pPr>
      <w:pBdr>
        <w:bottom w:val="single" w:sz="12" w:space="1" w:color="auto"/>
      </w:pBdr>
    </w:pPr>
  </w:p>
  <w:p w14:paraId="5FE914C3" w14:textId="4F7BF3E5" w:rsidR="000975BE" w:rsidRPr="00A67894" w:rsidRDefault="00A67894" w:rsidP="00B32C7A">
    <w:pPr>
      <w:pBdr>
        <w:top w:val="none" w:sz="0" w:space="0" w:color="auto"/>
      </w:pBdr>
    </w:pPr>
    <w:r>
      <w:t>20</w:t>
    </w:r>
    <w:r w:rsidR="000D1F4B">
      <w:t>2</w:t>
    </w:r>
    <w:r w:rsidR="00E604CE">
      <w:t xml:space="preserve">3 </w:t>
    </w:r>
    <w:r w:rsidR="000D1F4B">
      <w:t>ROSA Center Pilot Awards</w:t>
    </w:r>
    <w:r w:rsidRPr="00A67894">
      <w:t xml:space="preserve"> </w:t>
    </w:r>
    <w:r w:rsidR="00366C13">
      <w:t>– Budget Template</w:t>
    </w:r>
    <w:r>
      <w:tab/>
    </w:r>
    <w:r w:rsidRPr="00A67894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19F9" w14:textId="298E9D3E" w:rsidR="000975BE" w:rsidRDefault="00276525">
    <w:pPr>
      <w:jc w:val="right"/>
    </w:pPr>
    <w:r>
      <w:fldChar w:fldCharType="begin"/>
    </w:r>
    <w:r>
      <w:instrText>PAGE</w:instrText>
    </w:r>
    <w:r>
      <w:fldChar w:fldCharType="separate"/>
    </w:r>
    <w:r w:rsidR="002645F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B37AF" w14:textId="77777777" w:rsidR="00B21E00" w:rsidRDefault="00276525">
      <w:pPr>
        <w:spacing w:line="240" w:lineRule="auto"/>
      </w:pPr>
      <w:r>
        <w:separator/>
      </w:r>
    </w:p>
  </w:footnote>
  <w:footnote w:type="continuationSeparator" w:id="0">
    <w:p w14:paraId="251772FE" w14:textId="77777777" w:rsidR="00B21E00" w:rsidRDefault="002765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D805" w14:textId="77845174" w:rsidR="002645FC" w:rsidRDefault="00316E15" w:rsidP="002645FC">
    <w:pPr>
      <w:tabs>
        <w:tab w:val="left" w:pos="3399"/>
      </w:tabs>
      <w:spacing w:line="240" w:lineRule="auto"/>
      <w:ind w:hanging="360"/>
      <w:jc w:val="center"/>
      <w:rPr>
        <w:sz w:val="28"/>
        <w:szCs w:val="28"/>
      </w:rPr>
    </w:pPr>
    <w:ins w:id="0" w:author="Walsh, Anne" w:date="2022-07-27T14:25:00Z">
      <w:r w:rsidRPr="00316E15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850613B" wp14:editId="36BDED07">
            <wp:simplePos x="0" y="0"/>
            <wp:positionH relativeFrom="column">
              <wp:posOffset>0</wp:posOffset>
            </wp:positionH>
            <wp:positionV relativeFrom="paragraph">
              <wp:posOffset>77274</wp:posOffset>
            </wp:positionV>
            <wp:extent cx="1103630" cy="1049020"/>
            <wp:effectExtent l="0" t="0" r="127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579"/>
                    <a:stretch/>
                  </pic:blipFill>
                  <pic:spPr bwMode="auto">
                    <a:xfrm>
                      <a:off x="0" y="0"/>
                      <a:ext cx="1103630" cy="1049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60D2726F">
      <w:rPr>
        <w:sz w:val="28"/>
        <w:szCs w:val="28"/>
      </w:rPr>
      <w:t xml:space="preserve"> </w:t>
    </w:r>
    <w:r w:rsidR="002645FC">
      <w:rPr>
        <w:sz w:val="28"/>
        <w:szCs w:val="28"/>
      </w:rPr>
      <w:tab/>
    </w:r>
    <w:r w:rsidR="002645FC">
      <w:rPr>
        <w:sz w:val="28"/>
        <w:szCs w:val="28"/>
      </w:rPr>
      <w:tab/>
    </w:r>
    <w:r w:rsidR="002645FC">
      <w:rPr>
        <w:sz w:val="28"/>
        <w:szCs w:val="28"/>
      </w:rPr>
      <w:tab/>
    </w:r>
    <w:r w:rsidR="002645FC">
      <w:rPr>
        <w:sz w:val="28"/>
        <w:szCs w:val="28"/>
      </w:rPr>
      <w:tab/>
    </w:r>
    <w:r w:rsidR="002645FC">
      <w:rPr>
        <w:sz w:val="28"/>
        <w:szCs w:val="28"/>
      </w:rPr>
      <w:tab/>
    </w:r>
    <w:r w:rsidR="002645FC">
      <w:rPr>
        <w:sz w:val="28"/>
        <w:szCs w:val="28"/>
      </w:rPr>
      <w:tab/>
    </w:r>
    <w:r w:rsidR="002645FC">
      <w:rPr>
        <w:sz w:val="28"/>
        <w:szCs w:val="28"/>
      </w:rPr>
      <w:tab/>
    </w:r>
  </w:p>
  <w:p w14:paraId="6A69B597" w14:textId="710D135D" w:rsidR="000975BE" w:rsidRPr="00B32C7A" w:rsidRDefault="00316E15" w:rsidP="00933F17">
    <w:pPr>
      <w:tabs>
        <w:tab w:val="left" w:pos="3399"/>
      </w:tabs>
      <w:spacing w:line="240" w:lineRule="auto"/>
      <w:rPr>
        <w:sz w:val="28"/>
        <w:szCs w:val="28"/>
      </w:rPr>
    </w:pPr>
    <w:ins w:id="1" w:author="Walsh, Anne" w:date="2022-07-27T14:26:00Z">
      <w:r w:rsidRPr="00316E15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B813C83" wp14:editId="2FDF9D83">
            <wp:simplePos x="0" y="0"/>
            <wp:positionH relativeFrom="column">
              <wp:posOffset>1105535</wp:posOffset>
            </wp:positionH>
            <wp:positionV relativeFrom="paragraph">
              <wp:posOffset>153035</wp:posOffset>
            </wp:positionV>
            <wp:extent cx="1103630" cy="771525"/>
            <wp:effectExtent l="0" t="0" r="1270" b="9525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773"/>
                    <a:stretch/>
                  </pic:blipFill>
                  <pic:spPr bwMode="auto">
                    <a:xfrm>
                      <a:off x="0" y="0"/>
                      <a:ext cx="1103630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ins w:id="2" w:author="Walsh, Anne" w:date="2022-07-27T14:27:00Z">
      <w:r w:rsidRPr="00316E15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0E4169F" wp14:editId="13C60CA4">
            <wp:simplePos x="0" y="0"/>
            <wp:positionH relativeFrom="column">
              <wp:posOffset>3268345</wp:posOffset>
            </wp:positionH>
            <wp:positionV relativeFrom="paragraph">
              <wp:posOffset>425254</wp:posOffset>
            </wp:positionV>
            <wp:extent cx="3564687" cy="498904"/>
            <wp:effectExtent l="0" t="0" r="0" b="0"/>
            <wp:wrapNone/>
            <wp:docPr id="67" name="Picture 67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low confidence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687" cy="498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2FC9B" w14:textId="77777777" w:rsidR="000975BE" w:rsidRDefault="000975BE">
    <w:pPr>
      <w:spacing w:line="240" w:lineRule="auto"/>
      <w:ind w:hanging="360"/>
    </w:pPr>
  </w:p>
  <w:p w14:paraId="04118122" w14:textId="77777777" w:rsidR="000975BE" w:rsidRDefault="00276525">
    <w:pPr>
      <w:spacing w:line="240" w:lineRule="auto"/>
      <w:ind w:left="720" w:hanging="360"/>
      <w:jc w:val="right"/>
    </w:pPr>
    <w:r>
      <w:rPr>
        <w:b/>
        <w:noProof/>
        <w:sz w:val="28"/>
        <w:szCs w:val="28"/>
        <w:lang w:val="en-US"/>
      </w:rPr>
      <w:drawing>
        <wp:inline distT="114300" distB="114300" distL="114300" distR="114300" wp14:anchorId="1E28FAAC" wp14:editId="25255ADF">
          <wp:extent cx="2627104" cy="633413"/>
          <wp:effectExtent l="0" t="0" r="0" b="0"/>
          <wp:docPr id="68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7104" cy="633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60D2726F" w:rsidRPr="60D2726F">
      <w:rPr>
        <w:b/>
        <w:bCs/>
        <w:sz w:val="28"/>
        <w:szCs w:val="28"/>
      </w:rPr>
      <w:t xml:space="preserve"> </w:t>
    </w: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251BF44E" wp14:editId="3C781F44">
          <wp:simplePos x="0" y="0"/>
          <wp:positionH relativeFrom="margin">
            <wp:posOffset>19050</wp:posOffset>
          </wp:positionH>
          <wp:positionV relativeFrom="paragraph">
            <wp:posOffset>104775</wp:posOffset>
          </wp:positionV>
          <wp:extent cx="2011680" cy="576263"/>
          <wp:effectExtent l="0" t="0" r="0" b="0"/>
          <wp:wrapSquare wrapText="bothSides" distT="0" distB="0" distL="0" distR="0"/>
          <wp:docPr id="69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1680" cy="576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1639"/>
    <w:multiLevelType w:val="multilevel"/>
    <w:tmpl w:val="74960A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770492"/>
    <w:multiLevelType w:val="multilevel"/>
    <w:tmpl w:val="2A4AD6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0E52DA"/>
    <w:multiLevelType w:val="multilevel"/>
    <w:tmpl w:val="9C7EFD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E9A54C3"/>
    <w:multiLevelType w:val="multilevel"/>
    <w:tmpl w:val="2CAC38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08819408">
    <w:abstractNumId w:val="2"/>
  </w:num>
  <w:num w:numId="2" w16cid:durableId="1616056797">
    <w:abstractNumId w:val="3"/>
  </w:num>
  <w:num w:numId="3" w16cid:durableId="202519355">
    <w:abstractNumId w:val="1"/>
  </w:num>
  <w:num w:numId="4" w16cid:durableId="68682835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lsh, Anne">
    <w15:presenceInfo w15:providerId="AD" w15:userId="S::awalsh22@bwh.harvard.edu::b2ff08a2-7a05-4ce2-bb64-93887b90ee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BE"/>
    <w:rsid w:val="000975BE"/>
    <w:rsid w:val="000D1F4B"/>
    <w:rsid w:val="00100E38"/>
    <w:rsid w:val="00107FAB"/>
    <w:rsid w:val="00183A7D"/>
    <w:rsid w:val="0019727B"/>
    <w:rsid w:val="001E5E2F"/>
    <w:rsid w:val="00205CA7"/>
    <w:rsid w:val="0021409D"/>
    <w:rsid w:val="002645FC"/>
    <w:rsid w:val="002671CA"/>
    <w:rsid w:val="00276525"/>
    <w:rsid w:val="00290077"/>
    <w:rsid w:val="00290E37"/>
    <w:rsid w:val="00312AD3"/>
    <w:rsid w:val="00316E15"/>
    <w:rsid w:val="0036300F"/>
    <w:rsid w:val="00366C13"/>
    <w:rsid w:val="00370BD8"/>
    <w:rsid w:val="00375283"/>
    <w:rsid w:val="003E210E"/>
    <w:rsid w:val="003F55BA"/>
    <w:rsid w:val="00417CDE"/>
    <w:rsid w:val="0049658F"/>
    <w:rsid w:val="00505B68"/>
    <w:rsid w:val="00534E3D"/>
    <w:rsid w:val="005B46E4"/>
    <w:rsid w:val="005D6218"/>
    <w:rsid w:val="00606ED7"/>
    <w:rsid w:val="00635CCA"/>
    <w:rsid w:val="00636CBF"/>
    <w:rsid w:val="00744D92"/>
    <w:rsid w:val="007F6FD7"/>
    <w:rsid w:val="00861209"/>
    <w:rsid w:val="008667B2"/>
    <w:rsid w:val="00892D54"/>
    <w:rsid w:val="009050A9"/>
    <w:rsid w:val="00932DB6"/>
    <w:rsid w:val="00933F17"/>
    <w:rsid w:val="0098207A"/>
    <w:rsid w:val="00984AA3"/>
    <w:rsid w:val="009C2AB8"/>
    <w:rsid w:val="009C415C"/>
    <w:rsid w:val="009D1060"/>
    <w:rsid w:val="009D3C48"/>
    <w:rsid w:val="009E7D3F"/>
    <w:rsid w:val="00A1457E"/>
    <w:rsid w:val="00A305A2"/>
    <w:rsid w:val="00A3162E"/>
    <w:rsid w:val="00A67894"/>
    <w:rsid w:val="00AA01CC"/>
    <w:rsid w:val="00AA3240"/>
    <w:rsid w:val="00AB22A1"/>
    <w:rsid w:val="00AB52EF"/>
    <w:rsid w:val="00AD2C2B"/>
    <w:rsid w:val="00B21E00"/>
    <w:rsid w:val="00B32C7A"/>
    <w:rsid w:val="00B71A59"/>
    <w:rsid w:val="00B74D39"/>
    <w:rsid w:val="00B90084"/>
    <w:rsid w:val="00BE6C0E"/>
    <w:rsid w:val="00BF469C"/>
    <w:rsid w:val="00C70DDA"/>
    <w:rsid w:val="00C9418B"/>
    <w:rsid w:val="00CC2B9A"/>
    <w:rsid w:val="00CC7ABD"/>
    <w:rsid w:val="00CD42F2"/>
    <w:rsid w:val="00D56383"/>
    <w:rsid w:val="00D97348"/>
    <w:rsid w:val="00DC10D8"/>
    <w:rsid w:val="00E50640"/>
    <w:rsid w:val="00E604CE"/>
    <w:rsid w:val="00F57062"/>
    <w:rsid w:val="00F770A1"/>
    <w:rsid w:val="00F951A6"/>
    <w:rsid w:val="00FB77F5"/>
    <w:rsid w:val="00FC08F4"/>
    <w:rsid w:val="072E1438"/>
    <w:rsid w:val="0BC9F32C"/>
    <w:rsid w:val="17D36B44"/>
    <w:rsid w:val="3F38DFB9"/>
    <w:rsid w:val="4344FFCD"/>
    <w:rsid w:val="52CBCF14"/>
    <w:rsid w:val="60585EA2"/>
    <w:rsid w:val="60D2726F"/>
    <w:rsid w:val="6C2359C0"/>
    <w:rsid w:val="7AB19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61EB6F7"/>
  <w15:docId w15:val="{5B073968-58B4-46C4-9691-E83A554C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1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1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7D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7D3F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2E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78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894"/>
  </w:style>
  <w:style w:type="paragraph" w:styleId="Footer">
    <w:name w:val="footer"/>
    <w:basedOn w:val="Normal"/>
    <w:link w:val="FooterChar"/>
    <w:uiPriority w:val="99"/>
    <w:unhideWhenUsed/>
    <w:rsid w:val="00A678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894"/>
  </w:style>
  <w:style w:type="paragraph" w:styleId="Revision">
    <w:name w:val="Revision"/>
    <w:hidden/>
    <w:uiPriority w:val="99"/>
    <w:semiHidden/>
    <w:rsid w:val="00A678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06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WH_SCORE@partner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A952BE21BCF49A128116F09E28E3F" ma:contentTypeVersion="15" ma:contentTypeDescription="Create a new document." ma:contentTypeScope="" ma:versionID="665e659478f0794b5026bb0c3faca7e9">
  <xsd:schema xmlns:xsd="http://www.w3.org/2001/XMLSchema" xmlns:xs="http://www.w3.org/2001/XMLSchema" xmlns:p="http://schemas.microsoft.com/office/2006/metadata/properties" xmlns:ns2="8191c393-d098-42c7-80e0-8b61b1836941" xmlns:ns3="cbd20703-5a0f-4edb-86f3-a20ec1754c45" xmlns:ns4="d1680238-2266-4ab1-9ebd-8eb4f05a8cbc" targetNamespace="http://schemas.microsoft.com/office/2006/metadata/properties" ma:root="true" ma:fieldsID="df95c148418641ad6572c73f0ed3d57c" ns2:_="" ns3:_="" ns4:_="">
    <xsd:import namespace="8191c393-d098-42c7-80e0-8b61b1836941"/>
    <xsd:import namespace="cbd20703-5a0f-4edb-86f3-a20ec1754c45"/>
    <xsd:import namespace="d1680238-2266-4ab1-9ebd-8eb4f05a8c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c393-d098-42c7-80e0-8b61b1836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60c9a04-0a06-4c47-89e2-9dbcedd85f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20703-5a0f-4edb-86f3-a20ec1754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80238-2266-4ab1-9ebd-8eb4f05a8cb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93117f3-4834-476b-9caa-e0b6f4a934f3}" ma:internalName="TaxCatchAll" ma:showField="CatchAllData" ma:web="cbd20703-5a0f-4edb-86f3-a20ec1754c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5822A4-4020-4CFB-862D-4F1A2D1CD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91c393-d098-42c7-80e0-8b61b1836941"/>
    <ds:schemaRef ds:uri="cbd20703-5a0f-4edb-86f3-a20ec1754c45"/>
    <ds:schemaRef ds:uri="d1680238-2266-4ab1-9ebd-8eb4f05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830755-EA34-4044-9AE9-84B2C727A1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Wiley, Aleta</dc:creator>
  <cp:lastModifiedBy>Walsh, Anne</cp:lastModifiedBy>
  <cp:revision>2</cp:revision>
  <cp:lastPrinted>2018-08-20T17:24:00Z</cp:lastPrinted>
  <dcterms:created xsi:type="dcterms:W3CDTF">2023-07-20T20:50:00Z</dcterms:created>
  <dcterms:modified xsi:type="dcterms:W3CDTF">2023-07-20T20:50:00Z</dcterms:modified>
</cp:coreProperties>
</file>